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38A9AF" w14:textId="1062DEEA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>（</w:t>
      </w:r>
      <w:r w:rsidR="00AB6FD7">
        <w:rPr>
          <w:rFonts w:ascii="ＭＳ Ｐ明朝" w:eastAsia="ＭＳ Ｐ明朝" w:hAnsi="ＭＳ Ｐ明朝" w:hint="eastAsia"/>
          <w:sz w:val="22"/>
        </w:rPr>
        <w:t>応募</w:t>
      </w:r>
      <w:r w:rsidRPr="00C56074">
        <w:rPr>
          <w:rFonts w:ascii="ＭＳ Ｐ明朝" w:eastAsia="ＭＳ Ｐ明朝" w:hAnsi="ＭＳ Ｐ明朝" w:hint="eastAsia"/>
          <w:sz w:val="22"/>
        </w:rPr>
        <w:t>様式１）</w:t>
      </w:r>
    </w:p>
    <w:p w14:paraId="55D28048" w14:textId="77777777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</w:p>
    <w:p w14:paraId="07901E9B" w14:textId="4D8C24BA" w:rsidR="00010E32" w:rsidRPr="00C56074" w:rsidRDefault="00011442" w:rsidP="00C56074">
      <w:pPr>
        <w:jc w:val="right"/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>令和</w:t>
      </w:r>
      <w:r w:rsidR="00010E32" w:rsidRPr="00C56074">
        <w:rPr>
          <w:rFonts w:ascii="ＭＳ Ｐ明朝" w:eastAsia="ＭＳ Ｐ明朝" w:hAnsi="ＭＳ Ｐ明朝" w:hint="eastAsia"/>
          <w:sz w:val="22"/>
        </w:rPr>
        <w:t xml:space="preserve">　　年　　月　　日</w:t>
      </w:r>
    </w:p>
    <w:p w14:paraId="3EF2C89F" w14:textId="77777777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</w:p>
    <w:p w14:paraId="03074AF7" w14:textId="77777777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</w:p>
    <w:p w14:paraId="49D398FB" w14:textId="77777777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</w:p>
    <w:p w14:paraId="55A0B851" w14:textId="77777777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 xml:space="preserve">　公益</w:t>
      </w:r>
      <w:r w:rsidR="007B1280" w:rsidRPr="00C56074">
        <w:rPr>
          <w:rFonts w:ascii="ＭＳ Ｐ明朝" w:eastAsia="ＭＳ Ｐ明朝" w:hAnsi="ＭＳ Ｐ明朝" w:hint="eastAsia"/>
          <w:sz w:val="22"/>
        </w:rPr>
        <w:t>財団法人いしかわ農業総合支援</w:t>
      </w:r>
      <w:r w:rsidRPr="00C56074">
        <w:rPr>
          <w:rFonts w:ascii="ＭＳ Ｐ明朝" w:eastAsia="ＭＳ Ｐ明朝" w:hAnsi="ＭＳ Ｐ明朝" w:hint="eastAsia"/>
          <w:sz w:val="22"/>
        </w:rPr>
        <w:t>機構</w:t>
      </w:r>
    </w:p>
    <w:p w14:paraId="11CBD1D2" w14:textId="33D84CD0" w:rsidR="00010E32" w:rsidRPr="00C56074" w:rsidRDefault="00010E32" w:rsidP="00010E32">
      <w:pPr>
        <w:rPr>
          <w:rFonts w:ascii="ＭＳ Ｐ明朝" w:eastAsia="ＭＳ Ｐ明朝" w:hAnsi="ＭＳ Ｐ明朝"/>
          <w:sz w:val="22"/>
          <w:lang w:eastAsia="zh-TW"/>
        </w:rPr>
      </w:pPr>
      <w:r w:rsidRPr="00C56074">
        <w:rPr>
          <w:rFonts w:ascii="ＭＳ Ｐ明朝" w:eastAsia="ＭＳ Ｐ明朝" w:hAnsi="ＭＳ Ｐ明朝" w:hint="eastAsia"/>
          <w:sz w:val="22"/>
        </w:rPr>
        <w:t xml:space="preserve">　　</w:t>
      </w:r>
      <w:r w:rsidRPr="00C56074">
        <w:rPr>
          <w:rFonts w:ascii="ＭＳ Ｐ明朝" w:eastAsia="ＭＳ Ｐ明朝" w:hAnsi="ＭＳ Ｐ明朝" w:hint="eastAsia"/>
          <w:sz w:val="22"/>
          <w:lang w:eastAsia="zh-TW"/>
        </w:rPr>
        <w:t>理</w:t>
      </w:r>
      <w:r w:rsidR="007B1280" w:rsidRPr="00C56074">
        <w:rPr>
          <w:rFonts w:ascii="ＭＳ Ｐ明朝" w:eastAsia="ＭＳ Ｐ明朝" w:hAnsi="ＭＳ Ｐ明朝" w:hint="eastAsia"/>
          <w:sz w:val="22"/>
          <w:lang w:eastAsia="zh-TW"/>
        </w:rPr>
        <w:t xml:space="preserve"> </w:t>
      </w:r>
      <w:r w:rsidRPr="00C56074">
        <w:rPr>
          <w:rFonts w:ascii="ＭＳ Ｐ明朝" w:eastAsia="ＭＳ Ｐ明朝" w:hAnsi="ＭＳ Ｐ明朝" w:hint="eastAsia"/>
          <w:sz w:val="22"/>
          <w:lang w:eastAsia="zh-TW"/>
        </w:rPr>
        <w:t>事</w:t>
      </w:r>
      <w:r w:rsidR="007B1280" w:rsidRPr="00C56074">
        <w:rPr>
          <w:rFonts w:ascii="ＭＳ Ｐ明朝" w:eastAsia="ＭＳ Ｐ明朝" w:hAnsi="ＭＳ Ｐ明朝" w:hint="eastAsia"/>
          <w:sz w:val="22"/>
          <w:lang w:eastAsia="zh-TW"/>
        </w:rPr>
        <w:t xml:space="preserve"> </w:t>
      </w:r>
      <w:r w:rsidRPr="00C56074">
        <w:rPr>
          <w:rFonts w:ascii="ＭＳ Ｐ明朝" w:eastAsia="ＭＳ Ｐ明朝" w:hAnsi="ＭＳ Ｐ明朝" w:hint="eastAsia"/>
          <w:sz w:val="22"/>
          <w:lang w:eastAsia="zh-TW"/>
        </w:rPr>
        <w:t xml:space="preserve">長　　</w:t>
      </w:r>
      <w:r w:rsidR="00C56074">
        <w:rPr>
          <w:rFonts w:ascii="ＭＳ Ｐ明朝" w:eastAsia="ＭＳ Ｐ明朝" w:hAnsi="ＭＳ Ｐ明朝" w:hint="eastAsia"/>
          <w:sz w:val="22"/>
          <w:lang w:eastAsia="zh-TW"/>
        </w:rPr>
        <w:t>馳　　浩</w:t>
      </w:r>
      <w:r w:rsidRPr="00C56074">
        <w:rPr>
          <w:rFonts w:ascii="ＭＳ Ｐ明朝" w:eastAsia="ＭＳ Ｐ明朝" w:hAnsi="ＭＳ Ｐ明朝" w:hint="eastAsia"/>
          <w:sz w:val="22"/>
          <w:lang w:eastAsia="zh-TW"/>
        </w:rPr>
        <w:t xml:space="preserve">　</w:t>
      </w:r>
      <w:r w:rsidR="007B1280" w:rsidRPr="00C56074">
        <w:rPr>
          <w:rFonts w:ascii="ＭＳ Ｐ明朝" w:eastAsia="ＭＳ Ｐ明朝" w:hAnsi="ＭＳ Ｐ明朝" w:hint="eastAsia"/>
          <w:sz w:val="22"/>
          <w:lang w:eastAsia="zh-TW"/>
        </w:rPr>
        <w:t xml:space="preserve"> </w:t>
      </w:r>
      <w:r w:rsidRPr="00C56074">
        <w:rPr>
          <w:rFonts w:ascii="ＭＳ Ｐ明朝" w:eastAsia="ＭＳ Ｐ明朝" w:hAnsi="ＭＳ Ｐ明朝" w:hint="eastAsia"/>
          <w:sz w:val="22"/>
          <w:lang w:eastAsia="zh-TW"/>
        </w:rPr>
        <w:t>殿</w:t>
      </w:r>
    </w:p>
    <w:p w14:paraId="533D2953" w14:textId="77777777" w:rsidR="00010E32" w:rsidRPr="00C56074" w:rsidRDefault="00010E32" w:rsidP="00010E32">
      <w:pPr>
        <w:rPr>
          <w:rFonts w:ascii="ＭＳ Ｐ明朝" w:eastAsia="ＭＳ Ｐ明朝" w:hAnsi="ＭＳ Ｐ明朝"/>
          <w:sz w:val="22"/>
          <w:lang w:eastAsia="zh-TW"/>
        </w:rPr>
      </w:pPr>
    </w:p>
    <w:p w14:paraId="6C672C4B" w14:textId="77777777" w:rsidR="00010E32" w:rsidRPr="00C56074" w:rsidRDefault="00010E32" w:rsidP="00010E32">
      <w:pPr>
        <w:rPr>
          <w:rFonts w:ascii="ＭＳ Ｐ明朝" w:eastAsia="ＭＳ Ｐ明朝" w:hAnsi="ＭＳ Ｐ明朝"/>
          <w:sz w:val="22"/>
          <w:lang w:eastAsia="zh-TW"/>
        </w:rPr>
      </w:pPr>
      <w:r w:rsidRPr="00C56074">
        <w:rPr>
          <w:rFonts w:ascii="ＭＳ Ｐ明朝" w:eastAsia="ＭＳ Ｐ明朝" w:hAnsi="ＭＳ Ｐ明朝" w:hint="eastAsia"/>
          <w:sz w:val="22"/>
          <w:lang w:eastAsia="zh-TW"/>
        </w:rPr>
        <w:t xml:space="preserve">　</w:t>
      </w:r>
    </w:p>
    <w:p w14:paraId="3F2C9639" w14:textId="47805843" w:rsidR="00391A13" w:rsidRPr="00C56074" w:rsidRDefault="00010E32" w:rsidP="00010E32">
      <w:pPr>
        <w:rPr>
          <w:rFonts w:ascii="ＭＳ Ｐ明朝" w:eastAsia="ＭＳ Ｐ明朝" w:hAnsi="ＭＳ Ｐ明朝"/>
          <w:sz w:val="22"/>
          <w:lang w:eastAsia="zh-TW"/>
        </w:rPr>
      </w:pPr>
      <w:r w:rsidRPr="00C56074">
        <w:rPr>
          <w:rFonts w:ascii="ＭＳ Ｐ明朝" w:eastAsia="ＭＳ Ｐ明朝" w:hAnsi="ＭＳ Ｐ明朝" w:hint="eastAsia"/>
          <w:sz w:val="22"/>
          <w:lang w:eastAsia="zh-TW"/>
        </w:rPr>
        <w:t xml:space="preserve">　　　</w:t>
      </w:r>
      <w:r w:rsidR="00C56074">
        <w:rPr>
          <w:rFonts w:ascii="ＭＳ Ｐ明朝" w:eastAsia="ＭＳ Ｐ明朝" w:hAnsi="ＭＳ Ｐ明朝" w:hint="eastAsia"/>
          <w:sz w:val="22"/>
          <w:lang w:eastAsia="zh-TW"/>
        </w:rPr>
        <w:t xml:space="preserve">　　　　　　　　　　　　　　　　　　　　　　　　　　　　　　　　　</w:t>
      </w:r>
      <w:r w:rsidR="00391A13" w:rsidRPr="00C56074">
        <w:rPr>
          <w:rFonts w:ascii="ＭＳ Ｐ明朝" w:eastAsia="ＭＳ Ｐ明朝" w:hAnsi="ＭＳ Ｐ明朝" w:hint="eastAsia"/>
          <w:sz w:val="22"/>
          <w:lang w:eastAsia="zh-TW"/>
        </w:rPr>
        <w:t>所在地</w:t>
      </w:r>
    </w:p>
    <w:p w14:paraId="1C8E152B" w14:textId="67FE4EC7" w:rsidR="00C56074" w:rsidRDefault="00010E32" w:rsidP="00010E32">
      <w:pPr>
        <w:rPr>
          <w:rFonts w:ascii="ＭＳ Ｐ明朝" w:eastAsia="ＭＳ Ｐ明朝" w:hAnsi="ＭＳ Ｐ明朝"/>
          <w:sz w:val="22"/>
          <w:lang w:eastAsia="zh-TW"/>
        </w:rPr>
      </w:pPr>
      <w:r w:rsidRPr="00C56074">
        <w:rPr>
          <w:rFonts w:ascii="ＭＳ Ｐ明朝" w:eastAsia="ＭＳ Ｐ明朝" w:hAnsi="ＭＳ Ｐ明朝" w:hint="eastAsia"/>
          <w:sz w:val="22"/>
          <w:lang w:eastAsia="zh-TW"/>
        </w:rPr>
        <w:t xml:space="preserve">　　　　　　　　　　　　　　　　　　　</w:t>
      </w:r>
      <w:r w:rsidR="00F96584" w:rsidRPr="00C56074">
        <w:rPr>
          <w:rFonts w:ascii="ＭＳ Ｐ明朝" w:eastAsia="ＭＳ Ｐ明朝" w:hAnsi="ＭＳ Ｐ明朝" w:hint="eastAsia"/>
          <w:sz w:val="22"/>
          <w:lang w:eastAsia="zh-TW"/>
        </w:rPr>
        <w:t xml:space="preserve">　　　　　　　　　　　　　　　　　</w:t>
      </w:r>
      <w:r w:rsidR="00391A13" w:rsidRPr="00C56074">
        <w:rPr>
          <w:rFonts w:ascii="ＭＳ Ｐ明朝" w:eastAsia="ＭＳ Ｐ明朝" w:hAnsi="ＭＳ Ｐ明朝" w:hint="eastAsia"/>
          <w:sz w:val="22"/>
          <w:lang w:eastAsia="zh-TW"/>
        </w:rPr>
        <w:t>事業者名</w:t>
      </w:r>
    </w:p>
    <w:p w14:paraId="3D8C0F01" w14:textId="28922E49" w:rsidR="00010E32" w:rsidRPr="00C56074" w:rsidRDefault="00010E32" w:rsidP="00C56074">
      <w:pPr>
        <w:ind w:firstLineChars="2400" w:firstLine="5280"/>
        <w:rPr>
          <w:rFonts w:ascii="ＭＳ Ｐ明朝" w:eastAsia="ＭＳ Ｐ明朝" w:hAnsi="ＭＳ Ｐ明朝"/>
          <w:sz w:val="22"/>
          <w:lang w:eastAsia="zh-TW"/>
        </w:rPr>
      </w:pPr>
      <w:r w:rsidRPr="00C56074">
        <w:rPr>
          <w:rFonts w:ascii="ＭＳ Ｐ明朝" w:eastAsia="ＭＳ Ｐ明朝" w:hAnsi="ＭＳ Ｐ明朝" w:hint="eastAsia"/>
          <w:sz w:val="22"/>
          <w:lang w:eastAsia="zh-TW"/>
        </w:rPr>
        <w:t>代表者職</w:t>
      </w:r>
      <w:r w:rsidR="00391A13" w:rsidRPr="00C56074">
        <w:rPr>
          <w:rFonts w:ascii="ＭＳ Ｐ明朝" w:eastAsia="ＭＳ Ｐ明朝" w:hAnsi="ＭＳ Ｐ明朝" w:hint="eastAsia"/>
          <w:sz w:val="22"/>
          <w:lang w:eastAsia="zh-TW"/>
        </w:rPr>
        <w:t>氏名</w:t>
      </w:r>
      <w:r w:rsidRPr="00C56074">
        <w:rPr>
          <w:rFonts w:ascii="ＭＳ Ｐ明朝" w:eastAsia="ＭＳ Ｐ明朝" w:hAnsi="ＭＳ Ｐ明朝" w:hint="eastAsia"/>
          <w:sz w:val="22"/>
          <w:lang w:eastAsia="zh-TW"/>
        </w:rPr>
        <w:t xml:space="preserve">　　</w:t>
      </w:r>
      <w:r w:rsidR="00C56074">
        <w:rPr>
          <w:rFonts w:ascii="ＭＳ Ｐ明朝" w:eastAsia="ＭＳ Ｐ明朝" w:hAnsi="ＭＳ Ｐ明朝" w:hint="eastAsia"/>
          <w:sz w:val="22"/>
          <w:lang w:eastAsia="zh-TW"/>
        </w:rPr>
        <w:t xml:space="preserve">　　　　　　　　　　　　　　</w:t>
      </w:r>
      <w:r w:rsidRPr="00C56074">
        <w:rPr>
          <w:rFonts w:ascii="ＭＳ Ｐ明朝" w:eastAsia="ＭＳ Ｐ明朝" w:hAnsi="ＭＳ Ｐ明朝" w:hint="eastAsia"/>
          <w:sz w:val="22"/>
          <w:lang w:eastAsia="zh-TW"/>
        </w:rPr>
        <w:t>印</w:t>
      </w:r>
    </w:p>
    <w:p w14:paraId="41286890" w14:textId="77777777" w:rsidR="00010E32" w:rsidRPr="00C56074" w:rsidRDefault="00010E32" w:rsidP="00010E32">
      <w:pPr>
        <w:rPr>
          <w:rFonts w:ascii="ＭＳ Ｐ明朝" w:eastAsia="ＭＳ Ｐ明朝" w:hAnsi="ＭＳ Ｐ明朝"/>
          <w:sz w:val="22"/>
          <w:lang w:eastAsia="zh-TW"/>
        </w:rPr>
      </w:pPr>
    </w:p>
    <w:p w14:paraId="464035ED" w14:textId="77777777" w:rsidR="00010E32" w:rsidDel="004F7543" w:rsidRDefault="00010E32" w:rsidP="004F7543">
      <w:pPr>
        <w:rPr>
          <w:del w:id="0" w:author="奥谷内 文子" w:date="2024-04-30T10:35:00Z" w16du:dateUtc="2024-04-30T01:35:00Z"/>
          <w:rFonts w:ascii="ＭＳ Ｐゴシック" w:eastAsia="ＭＳ Ｐゴシック" w:hAnsi="ＭＳ Ｐゴシック"/>
          <w:color w:val="000000" w:themeColor="text1"/>
        </w:rPr>
      </w:pPr>
    </w:p>
    <w:p w14:paraId="2C60DA72" w14:textId="77777777" w:rsidR="004F7543" w:rsidRPr="00C56074" w:rsidRDefault="004F7543" w:rsidP="00010E32">
      <w:pPr>
        <w:rPr>
          <w:ins w:id="1" w:author="奥谷内 文子" w:date="2024-04-30T10:35:00Z" w16du:dateUtc="2024-04-30T01:35:00Z"/>
          <w:rFonts w:ascii="ＭＳ Ｐ明朝" w:eastAsia="ＭＳ Ｐ明朝" w:hAnsi="ＭＳ Ｐ明朝" w:hint="eastAsia"/>
          <w:sz w:val="22"/>
          <w:lang w:eastAsia="zh-TW"/>
        </w:rPr>
      </w:pPr>
    </w:p>
    <w:p w14:paraId="2861A83B" w14:textId="24D0A984" w:rsidR="00010E32" w:rsidRPr="00C56074" w:rsidRDefault="00414C30" w:rsidP="004F7543">
      <w:pPr>
        <w:rPr>
          <w:rFonts w:ascii="ＭＳ Ｐゴシック" w:eastAsia="ＭＳ Ｐゴシック" w:hAnsi="ＭＳ Ｐゴシック"/>
          <w:sz w:val="22"/>
        </w:rPr>
        <w:pPrChange w:id="2" w:author="奥谷内 文子" w:date="2024-04-30T10:35:00Z" w16du:dateUtc="2024-04-30T01:35:00Z">
          <w:pPr>
            <w:jc w:val="center"/>
          </w:pPr>
        </w:pPrChange>
      </w:pPr>
      <w:r w:rsidRPr="004F7543">
        <w:rPr>
          <w:rFonts w:ascii="ＭＳ Ｐゴシック" w:eastAsia="ＭＳ Ｐゴシック" w:hAnsi="ＭＳ Ｐゴシック" w:hint="eastAsia"/>
          <w:color w:val="000000" w:themeColor="text1"/>
          <w:spacing w:val="3"/>
          <w:kern w:val="0"/>
          <w:fitText w:val="9270" w:id="-990731264"/>
          <w:rPrChange w:id="3" w:author="奥谷内 文子" w:date="2024-04-30T10:36:00Z" w16du:dateUtc="2024-04-30T01:36:00Z">
            <w:rPr>
              <w:rFonts w:ascii="ＭＳ Ｐゴシック" w:eastAsia="ＭＳ Ｐゴシック" w:hAnsi="ＭＳ Ｐゴシック" w:hint="eastAsia"/>
              <w:color w:val="000000" w:themeColor="text1"/>
            </w:rPr>
          </w:rPrChange>
        </w:rPr>
        <w:t>令</w:t>
      </w:r>
      <w:r w:rsidRPr="004F7543">
        <w:rPr>
          <w:rFonts w:ascii="ＭＳ Ｐゴシック" w:eastAsia="ＭＳ Ｐゴシック" w:hAnsi="ＭＳ Ｐゴシック" w:hint="eastAsia"/>
          <w:color w:val="000000" w:themeColor="text1"/>
          <w:kern w:val="0"/>
          <w:fitText w:val="9270" w:id="-990731264"/>
          <w:rPrChange w:id="4" w:author="奥谷内 文子" w:date="2024-04-30T10:36:00Z" w16du:dateUtc="2024-04-30T01:36:00Z">
            <w:rPr>
              <w:rFonts w:ascii="ＭＳ Ｐゴシック" w:eastAsia="ＭＳ Ｐゴシック" w:hAnsi="ＭＳ Ｐゴシック" w:hint="eastAsia"/>
              <w:color w:val="000000" w:themeColor="text1"/>
            </w:rPr>
          </w:rPrChange>
        </w:rPr>
        <w:t>和</w:t>
      </w:r>
      <w:ins w:id="5" w:author="奥谷内 文子" w:date="2024-04-18T16:00:00Z">
        <w:r w:rsidR="00650CCC" w:rsidRPr="004F7543">
          <w:rPr>
            <w:rFonts w:ascii="ＭＳ Ｐゴシック" w:eastAsia="ＭＳ Ｐゴシック" w:hAnsi="ＭＳ Ｐゴシック" w:hint="eastAsia"/>
            <w:color w:val="000000" w:themeColor="text1"/>
            <w:kern w:val="0"/>
            <w:fitText w:val="9270" w:id="-990731264"/>
            <w:rPrChange w:id="6" w:author="奥谷内 文子" w:date="2024-04-30T10:36:00Z" w16du:dateUtc="2024-04-30T01:36:00Z">
              <w:rPr>
                <w:rFonts w:ascii="ＭＳ Ｐゴシック" w:eastAsia="ＭＳ Ｐゴシック" w:hAnsi="ＭＳ Ｐゴシック" w:hint="eastAsia"/>
                <w:color w:val="000000" w:themeColor="text1"/>
              </w:rPr>
            </w:rPrChange>
          </w:rPr>
          <w:t>６</w:t>
        </w:r>
      </w:ins>
      <w:del w:id="7" w:author="奥谷内 文子" w:date="2024-04-18T16:00:00Z">
        <w:r w:rsidRPr="004F7543" w:rsidDel="00650CCC">
          <w:rPr>
            <w:rFonts w:ascii="ＭＳ Ｐゴシック" w:eastAsia="ＭＳ Ｐゴシック" w:hAnsi="ＭＳ Ｐゴシック" w:hint="eastAsia"/>
            <w:color w:val="000000" w:themeColor="text1"/>
            <w:kern w:val="0"/>
            <w:fitText w:val="9270" w:id="-990731264"/>
            <w:rPrChange w:id="8" w:author="奥谷内 文子" w:date="2024-04-30T10:36:00Z" w16du:dateUtc="2024-04-30T01:36:00Z">
              <w:rPr>
                <w:rFonts w:ascii="ＭＳ Ｐゴシック" w:eastAsia="ＭＳ Ｐゴシック" w:hAnsi="ＭＳ Ｐゴシック" w:hint="eastAsia"/>
                <w:color w:val="000000" w:themeColor="text1"/>
              </w:rPr>
            </w:rPrChange>
          </w:rPr>
          <w:delText>５</w:delText>
        </w:r>
      </w:del>
      <w:r w:rsidRPr="004F7543">
        <w:rPr>
          <w:rFonts w:ascii="ＭＳ Ｐゴシック" w:eastAsia="ＭＳ Ｐゴシック" w:hAnsi="ＭＳ Ｐゴシック" w:hint="eastAsia"/>
          <w:color w:val="000000" w:themeColor="text1"/>
          <w:kern w:val="0"/>
          <w:fitText w:val="9270" w:id="-990731264"/>
          <w:rPrChange w:id="9" w:author="奥谷内 文子" w:date="2024-04-30T10:36:00Z" w16du:dateUtc="2024-04-30T01:36:00Z">
            <w:rPr>
              <w:rFonts w:ascii="ＭＳ Ｐゴシック" w:eastAsia="ＭＳ Ｐゴシック" w:hAnsi="ＭＳ Ｐゴシック" w:hint="eastAsia"/>
              <w:color w:val="000000" w:themeColor="text1"/>
            </w:rPr>
          </w:rPrChange>
        </w:rPr>
        <w:t>年度いしかわ百万石マルシェ及び需要者と生産者の</w:t>
      </w:r>
      <w:r w:rsidRPr="004F7543">
        <w:rPr>
          <w:rFonts w:ascii="ＭＳ Ｐゴシック" w:eastAsia="ＭＳ Ｐゴシック" w:hAnsi="ＭＳ Ｐゴシック"/>
          <w:color w:val="000000" w:themeColor="text1"/>
          <w:kern w:val="0"/>
          <w:fitText w:val="9270" w:id="-990731264"/>
          <w:rPrChange w:id="10" w:author="奥谷内 文子" w:date="2024-04-30T10:36:00Z" w16du:dateUtc="2024-04-30T01:36:00Z">
            <w:rPr>
              <w:rFonts w:ascii="ＭＳ Ｐゴシック" w:eastAsia="ＭＳ Ｐゴシック" w:hAnsi="ＭＳ Ｐゴシック"/>
              <w:color w:val="000000" w:themeColor="text1"/>
            </w:rPr>
          </w:rPrChange>
        </w:rPr>
        <w:t>交流</w:t>
      </w:r>
      <w:r w:rsidRPr="004F7543">
        <w:rPr>
          <w:rFonts w:ascii="ＭＳ Ｐゴシック" w:eastAsia="ＭＳ Ｐゴシック" w:hAnsi="ＭＳ Ｐゴシック" w:hint="eastAsia"/>
          <w:color w:val="000000" w:themeColor="text1"/>
          <w:kern w:val="0"/>
          <w:fitText w:val="9270" w:id="-990731264"/>
          <w:rPrChange w:id="11" w:author="奥谷内 文子" w:date="2024-04-30T10:36:00Z" w16du:dateUtc="2024-04-30T01:36:00Z">
            <w:rPr>
              <w:rFonts w:ascii="ＭＳ Ｐゴシック" w:eastAsia="ＭＳ Ｐゴシック" w:hAnsi="ＭＳ Ｐゴシック" w:hint="eastAsia"/>
              <w:color w:val="000000" w:themeColor="text1"/>
            </w:rPr>
          </w:rPrChange>
        </w:rPr>
        <w:t>会</w:t>
      </w:r>
      <w:ins w:id="12" w:author="奥谷内 文子" w:date="2024-04-30T10:35:00Z" w16du:dateUtc="2024-04-30T01:35:00Z">
        <w:r w:rsidR="004F7543" w:rsidRPr="004F7543">
          <w:rPr>
            <w:rFonts w:ascii="ＭＳ Ｐゴシック" w:eastAsia="ＭＳ Ｐゴシック" w:hAnsi="ＭＳ Ｐゴシック" w:hint="eastAsia"/>
            <w:color w:val="000000" w:themeColor="text1"/>
            <w:kern w:val="0"/>
            <w:fitText w:val="9270" w:id="-990731264"/>
            <w:rPrChange w:id="13" w:author="奥谷内 文子" w:date="2024-04-30T10:36:00Z" w16du:dateUtc="2024-04-30T01:36:00Z">
              <w:rPr>
                <w:rFonts w:ascii="ＭＳ Ｐゴシック" w:eastAsia="ＭＳ Ｐゴシック" w:hAnsi="ＭＳ Ｐゴシック" w:hint="eastAsia"/>
                <w:color w:val="000000" w:themeColor="text1"/>
              </w:rPr>
            </w:rPrChange>
          </w:rPr>
          <w:t>・懇談会</w:t>
        </w:r>
      </w:ins>
      <w:r w:rsidRPr="004F7543">
        <w:rPr>
          <w:rFonts w:ascii="ＭＳ Ｐゴシック" w:eastAsia="ＭＳ Ｐゴシック" w:hAnsi="ＭＳ Ｐゴシック" w:hint="eastAsia"/>
          <w:color w:val="000000" w:themeColor="text1"/>
          <w:kern w:val="0"/>
          <w:fitText w:val="9270" w:id="-990731264"/>
          <w:rPrChange w:id="14" w:author="奥谷内 文子" w:date="2024-04-30T10:36:00Z" w16du:dateUtc="2024-04-30T01:36:00Z">
            <w:rPr>
              <w:rFonts w:ascii="ＭＳ Ｐゴシック" w:eastAsia="ＭＳ Ｐゴシック" w:hAnsi="ＭＳ Ｐゴシック" w:hint="eastAsia"/>
              <w:color w:val="000000" w:themeColor="text1"/>
            </w:rPr>
          </w:rPrChange>
        </w:rPr>
        <w:t>の開催支援業務</w:t>
      </w:r>
      <w:r w:rsidR="00011442" w:rsidRPr="004F7543">
        <w:rPr>
          <w:rFonts w:ascii="ＭＳ Ｐゴシック" w:eastAsia="ＭＳ Ｐゴシック" w:hAnsi="ＭＳ Ｐゴシック" w:hint="eastAsia"/>
          <w:kern w:val="0"/>
          <w:sz w:val="22"/>
          <w:fitText w:val="9270" w:id="-990731264"/>
          <w:rPrChange w:id="15" w:author="奥谷内 文子" w:date="2024-04-30T10:36:00Z" w16du:dateUtc="2024-04-30T01:36:00Z">
            <w:rPr>
              <w:rFonts w:ascii="ＭＳ Ｐゴシック" w:eastAsia="ＭＳ Ｐゴシック" w:hAnsi="ＭＳ Ｐゴシック" w:hint="eastAsia"/>
              <w:sz w:val="22"/>
            </w:rPr>
          </w:rPrChange>
        </w:rPr>
        <w:t xml:space="preserve">　</w:t>
      </w:r>
      <w:r w:rsidR="00010E32" w:rsidRPr="004F7543">
        <w:rPr>
          <w:rFonts w:ascii="ＭＳ Ｐゴシック" w:eastAsia="ＭＳ Ｐゴシック" w:hAnsi="ＭＳ Ｐゴシック" w:hint="eastAsia"/>
          <w:kern w:val="0"/>
          <w:sz w:val="22"/>
          <w:fitText w:val="9270" w:id="-990731264"/>
          <w:rPrChange w:id="16" w:author="奥谷内 文子" w:date="2024-04-30T10:36:00Z" w16du:dateUtc="2024-04-30T01:36:00Z">
            <w:rPr>
              <w:rFonts w:ascii="ＭＳ Ｐゴシック" w:eastAsia="ＭＳ Ｐゴシック" w:hAnsi="ＭＳ Ｐゴシック" w:hint="eastAsia"/>
              <w:sz w:val="22"/>
            </w:rPr>
          </w:rPrChange>
        </w:rPr>
        <w:t>応募申請書</w:t>
      </w:r>
    </w:p>
    <w:p w14:paraId="457F9ED3" w14:textId="77777777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</w:p>
    <w:p w14:paraId="4BFCD1C1" w14:textId="77777777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</w:p>
    <w:p w14:paraId="3D07AF6E" w14:textId="77777777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 xml:space="preserve">　標記業務の受託について、次の関係書類を添えて応募します。</w:t>
      </w:r>
    </w:p>
    <w:p w14:paraId="6AE1F263" w14:textId="77777777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</w:p>
    <w:p w14:paraId="791CC196" w14:textId="77777777" w:rsidR="00010E32" w:rsidRPr="00C56074" w:rsidRDefault="00010E32" w:rsidP="00F96584">
      <w:pPr>
        <w:ind w:firstLineChars="100" w:firstLine="220"/>
        <w:rPr>
          <w:rFonts w:ascii="ＭＳ Ｐ明朝" w:eastAsia="ＭＳ Ｐ明朝" w:hAnsi="ＭＳ Ｐ明朝"/>
          <w:sz w:val="22"/>
          <w:lang w:eastAsia="zh-TW"/>
        </w:rPr>
      </w:pPr>
      <w:r w:rsidRPr="00C56074">
        <w:rPr>
          <w:rFonts w:ascii="ＭＳ Ｐ明朝" w:eastAsia="ＭＳ Ｐ明朝" w:hAnsi="ＭＳ Ｐ明朝" w:hint="eastAsia"/>
          <w:sz w:val="22"/>
        </w:rPr>
        <w:t xml:space="preserve">　　　</w:t>
      </w:r>
      <w:r w:rsidRPr="00C56074">
        <w:rPr>
          <w:rFonts w:ascii="ＭＳ Ｐ明朝" w:eastAsia="ＭＳ Ｐ明朝" w:hAnsi="ＭＳ Ｐ明朝" w:hint="eastAsia"/>
          <w:sz w:val="22"/>
          <w:lang w:eastAsia="zh-TW"/>
        </w:rPr>
        <w:t>（関係書類）</w:t>
      </w:r>
    </w:p>
    <w:p w14:paraId="5F3BA0FC" w14:textId="4E38FBDB" w:rsidR="00010E32" w:rsidRPr="00C56074" w:rsidRDefault="00010E32" w:rsidP="00F96584">
      <w:pPr>
        <w:ind w:firstLineChars="500" w:firstLine="1100"/>
        <w:rPr>
          <w:rFonts w:ascii="ＭＳ Ｐ明朝" w:eastAsia="ＭＳ Ｐ明朝" w:hAnsi="ＭＳ Ｐ明朝"/>
          <w:sz w:val="22"/>
          <w:lang w:eastAsia="zh-TW"/>
        </w:rPr>
      </w:pPr>
      <w:r w:rsidRPr="00C56074">
        <w:rPr>
          <w:rFonts w:ascii="ＭＳ Ｐ明朝" w:eastAsia="ＭＳ Ｐ明朝" w:hAnsi="ＭＳ Ｐ明朝" w:hint="eastAsia"/>
          <w:sz w:val="22"/>
          <w:lang w:eastAsia="zh-TW"/>
        </w:rPr>
        <w:t>１．</w:t>
      </w:r>
      <w:r w:rsidR="00011442" w:rsidRPr="00C56074">
        <w:rPr>
          <w:rFonts w:ascii="ＭＳ Ｐ明朝" w:eastAsia="ＭＳ Ｐ明朝" w:hAnsi="ＭＳ Ｐ明朝" w:hint="eastAsia"/>
          <w:sz w:val="22"/>
          <w:lang w:eastAsia="zh-TW"/>
        </w:rPr>
        <w:t>業務企画提案書</w:t>
      </w:r>
      <w:r w:rsidRPr="00C56074">
        <w:rPr>
          <w:rFonts w:ascii="ＭＳ Ｐ明朝" w:eastAsia="ＭＳ Ｐ明朝" w:hAnsi="ＭＳ Ｐ明朝" w:hint="eastAsia"/>
          <w:sz w:val="22"/>
          <w:lang w:eastAsia="zh-TW"/>
        </w:rPr>
        <w:t>（様式</w:t>
      </w:r>
      <w:r w:rsidR="00011442" w:rsidRPr="00C56074">
        <w:rPr>
          <w:rFonts w:ascii="ＭＳ Ｐ明朝" w:eastAsia="ＭＳ Ｐ明朝" w:hAnsi="ＭＳ Ｐ明朝" w:hint="eastAsia"/>
          <w:sz w:val="22"/>
          <w:lang w:eastAsia="zh-TW"/>
        </w:rPr>
        <w:t>任意</w:t>
      </w:r>
      <w:r w:rsidRPr="00C56074">
        <w:rPr>
          <w:rFonts w:ascii="ＭＳ Ｐ明朝" w:eastAsia="ＭＳ Ｐ明朝" w:hAnsi="ＭＳ Ｐ明朝" w:hint="eastAsia"/>
          <w:sz w:val="22"/>
          <w:lang w:eastAsia="zh-TW"/>
        </w:rPr>
        <w:t>）</w:t>
      </w:r>
      <w:r w:rsidR="00F96584" w:rsidRPr="00C56074">
        <w:rPr>
          <w:rFonts w:ascii="ＭＳ Ｐ明朝" w:eastAsia="ＭＳ Ｐ明朝" w:hAnsi="ＭＳ Ｐ明朝" w:hint="eastAsia"/>
          <w:sz w:val="22"/>
          <w:lang w:eastAsia="zh-TW"/>
        </w:rPr>
        <w:t xml:space="preserve">　　　</w:t>
      </w:r>
      <w:r w:rsidR="00011442" w:rsidRPr="00C56074">
        <w:rPr>
          <w:rFonts w:ascii="ＭＳ Ｐ明朝" w:eastAsia="ＭＳ Ｐ明朝" w:hAnsi="ＭＳ Ｐ明朝" w:hint="eastAsia"/>
          <w:sz w:val="22"/>
          <w:lang w:eastAsia="zh-TW"/>
        </w:rPr>
        <w:t xml:space="preserve">　</w:t>
      </w:r>
      <w:r w:rsidR="00C56074">
        <w:rPr>
          <w:rFonts w:ascii="ＭＳ Ｐ明朝" w:eastAsia="ＭＳ Ｐ明朝" w:hAnsi="ＭＳ Ｐ明朝" w:hint="eastAsia"/>
          <w:sz w:val="22"/>
          <w:lang w:eastAsia="zh-TW"/>
        </w:rPr>
        <w:t xml:space="preserve">　</w:t>
      </w:r>
      <w:r w:rsidR="00AB6FD7">
        <w:rPr>
          <w:rFonts w:ascii="ＭＳ Ｐ明朝" w:eastAsia="ＭＳ Ｐ明朝" w:hAnsi="ＭＳ Ｐ明朝" w:hint="eastAsia"/>
          <w:sz w:val="22"/>
          <w:lang w:eastAsia="zh-TW"/>
        </w:rPr>
        <w:t xml:space="preserve">　</w:t>
      </w:r>
      <w:r w:rsidR="00C56074">
        <w:rPr>
          <w:rFonts w:ascii="ＭＳ Ｐ明朝" w:eastAsia="ＭＳ Ｐ明朝" w:hAnsi="ＭＳ Ｐ明朝" w:hint="eastAsia"/>
          <w:sz w:val="22"/>
          <w:lang w:eastAsia="zh-TW"/>
        </w:rPr>
        <w:t xml:space="preserve"> </w:t>
      </w:r>
      <w:r w:rsidR="00011442" w:rsidRPr="00C56074">
        <w:rPr>
          <w:rFonts w:ascii="ＭＳ Ｐ明朝" w:eastAsia="ＭＳ Ｐ明朝" w:hAnsi="ＭＳ Ｐ明朝" w:hint="eastAsia"/>
          <w:sz w:val="22"/>
          <w:lang w:eastAsia="zh-TW"/>
        </w:rPr>
        <w:t>６部</w:t>
      </w:r>
    </w:p>
    <w:p w14:paraId="0D9BC961" w14:textId="017D9F9D" w:rsidR="00010E32" w:rsidRPr="00C56074" w:rsidRDefault="00010E32" w:rsidP="00F96584">
      <w:pPr>
        <w:ind w:firstLineChars="500" w:firstLine="1100"/>
        <w:rPr>
          <w:rFonts w:ascii="ＭＳ Ｐ明朝" w:eastAsia="ＭＳ Ｐ明朝" w:hAnsi="ＭＳ Ｐ明朝"/>
          <w:sz w:val="22"/>
          <w:lang w:eastAsia="zh-TW"/>
        </w:rPr>
      </w:pPr>
      <w:r w:rsidRPr="00C56074">
        <w:rPr>
          <w:rFonts w:ascii="ＭＳ Ｐ明朝" w:eastAsia="ＭＳ Ｐ明朝" w:hAnsi="ＭＳ Ｐ明朝" w:hint="eastAsia"/>
          <w:sz w:val="22"/>
          <w:lang w:eastAsia="zh-TW"/>
        </w:rPr>
        <w:t>２．</w:t>
      </w:r>
      <w:r w:rsidR="00011442" w:rsidRPr="00C56074">
        <w:rPr>
          <w:rFonts w:ascii="ＭＳ Ｐ明朝" w:eastAsia="ＭＳ Ｐ明朝" w:hAnsi="ＭＳ Ｐ明朝" w:hint="eastAsia"/>
          <w:sz w:val="22"/>
          <w:lang w:eastAsia="zh-TW"/>
        </w:rPr>
        <w:t>会社概要書</w:t>
      </w:r>
      <w:r w:rsidRPr="00C56074">
        <w:rPr>
          <w:rFonts w:ascii="ＭＳ Ｐ明朝" w:eastAsia="ＭＳ Ｐ明朝" w:hAnsi="ＭＳ Ｐ明朝" w:hint="eastAsia"/>
          <w:sz w:val="22"/>
          <w:lang w:eastAsia="zh-TW"/>
        </w:rPr>
        <w:t>（</w:t>
      </w:r>
      <w:r w:rsidR="00AB6FD7">
        <w:rPr>
          <w:rFonts w:ascii="ＭＳ Ｐ明朝" w:eastAsia="ＭＳ Ｐ明朝" w:hAnsi="ＭＳ Ｐ明朝" w:hint="eastAsia"/>
          <w:sz w:val="22"/>
          <w:lang w:eastAsia="zh-TW"/>
        </w:rPr>
        <w:t>応募</w:t>
      </w:r>
      <w:r w:rsidRPr="00C56074">
        <w:rPr>
          <w:rFonts w:ascii="ＭＳ Ｐ明朝" w:eastAsia="ＭＳ Ｐ明朝" w:hAnsi="ＭＳ Ｐ明朝" w:hint="eastAsia"/>
          <w:sz w:val="22"/>
          <w:lang w:eastAsia="zh-TW"/>
        </w:rPr>
        <w:t>様式</w:t>
      </w:r>
      <w:r w:rsidR="00011442" w:rsidRPr="00C56074">
        <w:rPr>
          <w:rFonts w:ascii="ＭＳ Ｐ明朝" w:eastAsia="ＭＳ Ｐ明朝" w:hAnsi="ＭＳ Ｐ明朝" w:hint="eastAsia"/>
          <w:sz w:val="22"/>
          <w:lang w:eastAsia="zh-TW"/>
        </w:rPr>
        <w:t>２</w:t>
      </w:r>
      <w:r w:rsidRPr="00C56074">
        <w:rPr>
          <w:rFonts w:ascii="ＭＳ Ｐ明朝" w:eastAsia="ＭＳ Ｐ明朝" w:hAnsi="ＭＳ Ｐ明朝" w:hint="eastAsia"/>
          <w:sz w:val="22"/>
          <w:lang w:eastAsia="zh-TW"/>
        </w:rPr>
        <w:t>）</w:t>
      </w:r>
      <w:r w:rsidR="00011442" w:rsidRPr="00C56074">
        <w:rPr>
          <w:rFonts w:ascii="ＭＳ Ｐ明朝" w:eastAsia="ＭＳ Ｐ明朝" w:hAnsi="ＭＳ Ｐ明朝" w:hint="eastAsia"/>
          <w:sz w:val="22"/>
          <w:lang w:eastAsia="zh-TW"/>
        </w:rPr>
        <w:t xml:space="preserve">　　　</w:t>
      </w:r>
      <w:r w:rsidR="00F96584" w:rsidRPr="00C56074">
        <w:rPr>
          <w:rFonts w:ascii="ＭＳ Ｐ明朝" w:eastAsia="ＭＳ Ｐ明朝" w:hAnsi="ＭＳ Ｐ明朝" w:hint="eastAsia"/>
          <w:sz w:val="22"/>
          <w:lang w:eastAsia="zh-TW"/>
        </w:rPr>
        <w:t xml:space="preserve">　　　　</w:t>
      </w:r>
      <w:r w:rsidR="00011442" w:rsidRPr="00C56074">
        <w:rPr>
          <w:rFonts w:ascii="ＭＳ Ｐ明朝" w:eastAsia="ＭＳ Ｐ明朝" w:hAnsi="ＭＳ Ｐ明朝" w:hint="eastAsia"/>
          <w:sz w:val="22"/>
          <w:lang w:eastAsia="zh-TW"/>
        </w:rPr>
        <w:t xml:space="preserve">　</w:t>
      </w:r>
      <w:r w:rsidR="00F96584" w:rsidRPr="00C56074">
        <w:rPr>
          <w:rFonts w:ascii="ＭＳ Ｐ明朝" w:eastAsia="ＭＳ Ｐ明朝" w:hAnsi="ＭＳ Ｐ明朝" w:hint="eastAsia"/>
          <w:sz w:val="22"/>
          <w:lang w:eastAsia="zh-TW"/>
        </w:rPr>
        <w:t xml:space="preserve">　</w:t>
      </w:r>
      <w:r w:rsidR="00011442" w:rsidRPr="00C56074">
        <w:rPr>
          <w:rFonts w:ascii="ＭＳ Ｐ明朝" w:eastAsia="ＭＳ Ｐ明朝" w:hAnsi="ＭＳ Ｐ明朝" w:hint="eastAsia"/>
          <w:sz w:val="22"/>
          <w:lang w:eastAsia="zh-TW"/>
        </w:rPr>
        <w:t>６部</w:t>
      </w:r>
    </w:p>
    <w:p w14:paraId="2C893BF2" w14:textId="610771FD" w:rsidR="00010E32" w:rsidRPr="00C56074" w:rsidRDefault="00010E32" w:rsidP="00F96584">
      <w:pPr>
        <w:ind w:firstLineChars="500" w:firstLine="1100"/>
        <w:rPr>
          <w:rFonts w:ascii="ＭＳ Ｐ明朝" w:eastAsia="ＭＳ Ｐ明朝" w:hAnsi="ＭＳ Ｐ明朝"/>
          <w:sz w:val="22"/>
          <w:lang w:eastAsia="zh-TW"/>
        </w:rPr>
      </w:pPr>
      <w:r w:rsidRPr="00C56074">
        <w:rPr>
          <w:rFonts w:ascii="ＭＳ Ｐ明朝" w:eastAsia="ＭＳ Ｐ明朝" w:hAnsi="ＭＳ Ｐ明朝" w:hint="eastAsia"/>
          <w:sz w:val="22"/>
          <w:lang w:eastAsia="zh-TW"/>
        </w:rPr>
        <w:t>３．</w:t>
      </w:r>
      <w:r w:rsidR="00011442" w:rsidRPr="00C56074">
        <w:rPr>
          <w:rFonts w:ascii="ＭＳ Ｐ明朝" w:eastAsia="ＭＳ Ｐ明朝" w:hAnsi="ＭＳ Ｐ明朝" w:hint="eastAsia"/>
          <w:sz w:val="22"/>
          <w:lang w:eastAsia="zh-TW"/>
        </w:rPr>
        <w:t>業務</w:t>
      </w:r>
      <w:r w:rsidRPr="00C56074">
        <w:rPr>
          <w:rFonts w:ascii="ＭＳ Ｐ明朝" w:eastAsia="ＭＳ Ｐ明朝" w:hAnsi="ＭＳ Ｐ明朝" w:hint="eastAsia"/>
          <w:sz w:val="22"/>
          <w:lang w:eastAsia="zh-TW"/>
        </w:rPr>
        <w:t>実績</w:t>
      </w:r>
      <w:r w:rsidR="00011442" w:rsidRPr="00C56074">
        <w:rPr>
          <w:rFonts w:ascii="ＭＳ Ｐ明朝" w:eastAsia="ＭＳ Ｐ明朝" w:hAnsi="ＭＳ Ｐ明朝" w:hint="eastAsia"/>
          <w:sz w:val="22"/>
          <w:lang w:eastAsia="zh-TW"/>
        </w:rPr>
        <w:t>書</w:t>
      </w:r>
      <w:r w:rsidRPr="00C56074">
        <w:rPr>
          <w:rFonts w:ascii="ＭＳ Ｐ明朝" w:eastAsia="ＭＳ Ｐ明朝" w:hAnsi="ＭＳ Ｐ明朝" w:hint="eastAsia"/>
          <w:sz w:val="22"/>
          <w:lang w:eastAsia="zh-TW"/>
        </w:rPr>
        <w:t>（</w:t>
      </w:r>
      <w:r w:rsidR="00AB6FD7">
        <w:rPr>
          <w:rFonts w:ascii="ＭＳ Ｐ明朝" w:eastAsia="ＭＳ Ｐ明朝" w:hAnsi="ＭＳ Ｐ明朝" w:hint="eastAsia"/>
          <w:sz w:val="22"/>
          <w:lang w:eastAsia="zh-TW"/>
        </w:rPr>
        <w:t>応募</w:t>
      </w:r>
      <w:r w:rsidRPr="00C56074">
        <w:rPr>
          <w:rFonts w:ascii="ＭＳ Ｐ明朝" w:eastAsia="ＭＳ Ｐ明朝" w:hAnsi="ＭＳ Ｐ明朝" w:hint="eastAsia"/>
          <w:sz w:val="22"/>
          <w:lang w:eastAsia="zh-TW"/>
        </w:rPr>
        <w:t>様式</w:t>
      </w:r>
      <w:r w:rsidR="00011442" w:rsidRPr="00C56074">
        <w:rPr>
          <w:rFonts w:ascii="ＭＳ Ｐ明朝" w:eastAsia="ＭＳ Ｐ明朝" w:hAnsi="ＭＳ Ｐ明朝" w:hint="eastAsia"/>
          <w:sz w:val="22"/>
          <w:lang w:eastAsia="zh-TW"/>
        </w:rPr>
        <w:t>３</w:t>
      </w:r>
      <w:r w:rsidRPr="00C56074">
        <w:rPr>
          <w:rFonts w:ascii="ＭＳ Ｐ明朝" w:eastAsia="ＭＳ Ｐ明朝" w:hAnsi="ＭＳ Ｐ明朝" w:hint="eastAsia"/>
          <w:sz w:val="22"/>
          <w:lang w:eastAsia="zh-TW"/>
        </w:rPr>
        <w:t>）</w:t>
      </w:r>
      <w:r w:rsidR="00011442" w:rsidRPr="00C56074">
        <w:rPr>
          <w:rFonts w:ascii="ＭＳ Ｐ明朝" w:eastAsia="ＭＳ Ｐ明朝" w:hAnsi="ＭＳ Ｐ明朝" w:hint="eastAsia"/>
          <w:sz w:val="22"/>
          <w:lang w:eastAsia="zh-TW"/>
        </w:rPr>
        <w:t xml:space="preserve">　　　</w:t>
      </w:r>
      <w:r w:rsidR="00F96584" w:rsidRPr="00C56074">
        <w:rPr>
          <w:rFonts w:ascii="ＭＳ Ｐ明朝" w:eastAsia="ＭＳ Ｐ明朝" w:hAnsi="ＭＳ Ｐ明朝" w:hint="eastAsia"/>
          <w:sz w:val="22"/>
          <w:lang w:eastAsia="zh-TW"/>
        </w:rPr>
        <w:t xml:space="preserve">　　　　</w:t>
      </w:r>
      <w:r w:rsidR="00011442" w:rsidRPr="00C56074">
        <w:rPr>
          <w:rFonts w:ascii="ＭＳ Ｐ明朝" w:eastAsia="ＭＳ Ｐ明朝" w:hAnsi="ＭＳ Ｐ明朝" w:hint="eastAsia"/>
          <w:sz w:val="22"/>
          <w:lang w:eastAsia="zh-TW"/>
        </w:rPr>
        <w:t xml:space="preserve">　</w:t>
      </w:r>
      <w:r w:rsidR="00F96584" w:rsidRPr="00C56074">
        <w:rPr>
          <w:rFonts w:ascii="ＭＳ Ｐ明朝" w:eastAsia="ＭＳ Ｐ明朝" w:hAnsi="ＭＳ Ｐ明朝" w:hint="eastAsia"/>
          <w:sz w:val="22"/>
          <w:lang w:eastAsia="zh-TW"/>
        </w:rPr>
        <w:t xml:space="preserve">　</w:t>
      </w:r>
      <w:r w:rsidR="00011442" w:rsidRPr="00C56074">
        <w:rPr>
          <w:rFonts w:ascii="ＭＳ Ｐ明朝" w:eastAsia="ＭＳ Ｐ明朝" w:hAnsi="ＭＳ Ｐ明朝" w:hint="eastAsia"/>
          <w:sz w:val="22"/>
          <w:lang w:eastAsia="zh-TW"/>
        </w:rPr>
        <w:t>６部</w:t>
      </w:r>
    </w:p>
    <w:p w14:paraId="3F500FA1" w14:textId="4A777CB7" w:rsidR="00010E32" w:rsidRPr="00C56074" w:rsidRDefault="00010E32" w:rsidP="00011442">
      <w:pPr>
        <w:rPr>
          <w:rFonts w:ascii="ＭＳ Ｐ明朝" w:eastAsia="ＭＳ Ｐ明朝" w:hAnsi="ＭＳ Ｐ明朝"/>
          <w:sz w:val="22"/>
          <w:lang w:eastAsia="zh-TW"/>
        </w:rPr>
      </w:pPr>
      <w:r w:rsidRPr="00C56074">
        <w:rPr>
          <w:rFonts w:ascii="ＭＳ Ｐ明朝" w:eastAsia="ＭＳ Ｐ明朝" w:hAnsi="ＭＳ Ｐ明朝" w:hint="eastAsia"/>
          <w:sz w:val="22"/>
          <w:lang w:eastAsia="zh-TW"/>
        </w:rPr>
        <w:t xml:space="preserve">　　　　　　</w:t>
      </w:r>
    </w:p>
    <w:p w14:paraId="7D74574C" w14:textId="4D6E1C8A" w:rsidR="00010E32" w:rsidRPr="00C56074" w:rsidRDefault="00010E32" w:rsidP="00010E32">
      <w:pPr>
        <w:rPr>
          <w:rFonts w:ascii="ＭＳ Ｐ明朝" w:eastAsia="ＭＳ Ｐ明朝" w:hAnsi="ＭＳ Ｐ明朝"/>
          <w:sz w:val="22"/>
          <w:lang w:eastAsia="zh-TW"/>
        </w:rPr>
      </w:pPr>
    </w:p>
    <w:p w14:paraId="1449CA61" w14:textId="6DE5A275" w:rsidR="00F96584" w:rsidRPr="00C56074" w:rsidRDefault="00F96584" w:rsidP="00010E32">
      <w:pPr>
        <w:rPr>
          <w:rFonts w:ascii="ＭＳ Ｐ明朝" w:eastAsia="ＭＳ Ｐ明朝" w:hAnsi="ＭＳ Ｐ明朝"/>
          <w:sz w:val="22"/>
          <w:lang w:eastAsia="zh-TW"/>
        </w:rPr>
      </w:pPr>
    </w:p>
    <w:p w14:paraId="1D965DB0" w14:textId="2C94F418" w:rsidR="00F96584" w:rsidRPr="00C56074" w:rsidRDefault="00F96584" w:rsidP="00010E32">
      <w:pPr>
        <w:rPr>
          <w:rFonts w:ascii="ＭＳ Ｐ明朝" w:eastAsia="ＭＳ Ｐ明朝" w:hAnsi="ＭＳ Ｐ明朝"/>
          <w:sz w:val="22"/>
          <w:lang w:eastAsia="zh-TW"/>
        </w:rPr>
      </w:pPr>
    </w:p>
    <w:p w14:paraId="5BA7A968" w14:textId="54AECD4A" w:rsidR="00F96584" w:rsidRPr="00C56074" w:rsidRDefault="00F96584" w:rsidP="00F96584">
      <w:pPr>
        <w:ind w:firstLineChars="1400" w:firstLine="3080"/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>担当者の役職・氏名：</w:t>
      </w:r>
    </w:p>
    <w:p w14:paraId="4A1AE1A8" w14:textId="77777777" w:rsidR="00F96584" w:rsidRPr="00C56074" w:rsidRDefault="00F96584" w:rsidP="00F96584">
      <w:pPr>
        <w:ind w:firstLineChars="1400" w:firstLine="3080"/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>住　　所：</w:t>
      </w:r>
    </w:p>
    <w:p w14:paraId="044FD2EF" w14:textId="77777777" w:rsidR="00F96584" w:rsidRPr="00C56074" w:rsidRDefault="00F96584" w:rsidP="00F96584">
      <w:pPr>
        <w:ind w:firstLineChars="1400" w:firstLine="3080"/>
        <w:rPr>
          <w:rFonts w:ascii="ＭＳ Ｐ明朝" w:eastAsia="ＭＳ Ｐ明朝" w:hAnsi="ＭＳ Ｐ明朝"/>
          <w:sz w:val="22"/>
          <w:lang w:eastAsia="zh-TW"/>
        </w:rPr>
      </w:pPr>
      <w:r w:rsidRPr="00C56074">
        <w:rPr>
          <w:rFonts w:ascii="ＭＳ Ｐ明朝" w:eastAsia="ＭＳ Ｐ明朝" w:hAnsi="ＭＳ Ｐ明朝" w:hint="eastAsia"/>
          <w:sz w:val="22"/>
          <w:lang w:eastAsia="zh-TW"/>
        </w:rPr>
        <w:t>電話番号：</w:t>
      </w:r>
    </w:p>
    <w:p w14:paraId="055BD9B1" w14:textId="77777777" w:rsidR="00F96584" w:rsidRPr="00C56074" w:rsidRDefault="00F96584" w:rsidP="00F96584">
      <w:pPr>
        <w:ind w:firstLineChars="1400" w:firstLine="3080"/>
        <w:rPr>
          <w:rFonts w:ascii="ＭＳ Ｐ明朝" w:eastAsia="ＭＳ Ｐ明朝" w:hAnsi="ＭＳ Ｐ明朝"/>
          <w:sz w:val="22"/>
          <w:lang w:eastAsia="zh-TW"/>
        </w:rPr>
      </w:pPr>
      <w:r w:rsidRPr="00C56074">
        <w:rPr>
          <w:rFonts w:ascii="ＭＳ Ｐ明朝" w:eastAsia="ＭＳ Ｐ明朝" w:hAnsi="ＭＳ Ｐ明朝" w:hint="eastAsia"/>
          <w:sz w:val="22"/>
          <w:lang w:eastAsia="zh-TW"/>
        </w:rPr>
        <w:t>ＦＡＸ番号：</w:t>
      </w:r>
    </w:p>
    <w:p w14:paraId="6964F74F" w14:textId="2FBB1DFD" w:rsidR="00F96584" w:rsidRPr="00C56074" w:rsidRDefault="00F96584" w:rsidP="00F96584">
      <w:pPr>
        <w:ind w:firstLineChars="1400" w:firstLine="3080"/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>メールアドレス：</w:t>
      </w:r>
    </w:p>
    <w:p w14:paraId="36D959BF" w14:textId="4B54BFD7" w:rsidR="00F96584" w:rsidRPr="00C56074" w:rsidRDefault="00F96584" w:rsidP="00010E32">
      <w:pPr>
        <w:rPr>
          <w:rFonts w:ascii="ＭＳ Ｐ明朝" w:eastAsia="ＭＳ Ｐ明朝" w:hAnsi="ＭＳ Ｐ明朝"/>
          <w:sz w:val="22"/>
        </w:rPr>
      </w:pPr>
    </w:p>
    <w:p w14:paraId="0D507193" w14:textId="6221DF67" w:rsidR="00F96584" w:rsidRPr="00C56074" w:rsidRDefault="00F96584" w:rsidP="00010E32">
      <w:pPr>
        <w:rPr>
          <w:rFonts w:ascii="ＭＳ Ｐ明朝" w:eastAsia="ＭＳ Ｐ明朝" w:hAnsi="ＭＳ Ｐ明朝"/>
          <w:sz w:val="22"/>
        </w:rPr>
      </w:pPr>
    </w:p>
    <w:p w14:paraId="741EB371" w14:textId="2CCDF063" w:rsidR="00F96584" w:rsidRPr="00C56074" w:rsidRDefault="00F96584" w:rsidP="00F96584">
      <w:pPr>
        <w:rPr>
          <w:rFonts w:ascii="ＭＳ Ｐ明朝" w:eastAsia="ＭＳ Ｐ明朝" w:hAnsi="ＭＳ Ｐ明朝"/>
          <w:sz w:val="22"/>
        </w:rPr>
      </w:pPr>
    </w:p>
    <w:p w14:paraId="6E5C6F2B" w14:textId="62864F9B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</w:p>
    <w:p w14:paraId="55A8E6BB" w14:textId="77777777" w:rsidR="00F96584" w:rsidRPr="00C56074" w:rsidRDefault="00F96584" w:rsidP="00010E32">
      <w:pPr>
        <w:rPr>
          <w:rFonts w:ascii="ＭＳ Ｐ明朝" w:eastAsia="ＭＳ Ｐ明朝" w:hAnsi="ＭＳ Ｐ明朝"/>
          <w:sz w:val="22"/>
        </w:rPr>
      </w:pPr>
    </w:p>
    <w:p w14:paraId="0497DD4E" w14:textId="59289D76" w:rsidR="00F96584" w:rsidRPr="00C56074" w:rsidRDefault="00010E32" w:rsidP="00F96584">
      <w:pPr>
        <w:jc w:val="right"/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lastRenderedPageBreak/>
        <w:t>（注）本様式は、日本工業規格Ａ４判とすること。</w:t>
      </w:r>
    </w:p>
    <w:sectPr w:rsidR="00F96584" w:rsidRPr="00C56074" w:rsidSect="00010E32">
      <w:pgSz w:w="11906" w:h="16838"/>
      <w:pgMar w:top="1304" w:right="1361" w:bottom="130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AC3DAB" w14:textId="77777777" w:rsidR="007B1280" w:rsidRDefault="007B1280" w:rsidP="007B1280">
      <w:r>
        <w:separator/>
      </w:r>
    </w:p>
  </w:endnote>
  <w:endnote w:type="continuationSeparator" w:id="0">
    <w:p w14:paraId="6E168F30" w14:textId="77777777" w:rsidR="007B1280" w:rsidRDefault="007B1280" w:rsidP="007B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217F05" w14:textId="77777777" w:rsidR="007B1280" w:rsidRDefault="007B1280" w:rsidP="007B1280">
      <w:r>
        <w:separator/>
      </w:r>
    </w:p>
  </w:footnote>
  <w:footnote w:type="continuationSeparator" w:id="0">
    <w:p w14:paraId="121A574B" w14:textId="77777777" w:rsidR="007B1280" w:rsidRDefault="007B1280" w:rsidP="007B128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奥谷内 文子">
    <w15:presenceInfo w15:providerId="AD" w15:userId="S::kiyokawa@inz.or.jp::b743c4a7-044e-43d0-99a7-48024308aa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32"/>
    <w:rsid w:val="00010E32"/>
    <w:rsid w:val="00011442"/>
    <w:rsid w:val="00086F24"/>
    <w:rsid w:val="00391A13"/>
    <w:rsid w:val="00414C30"/>
    <w:rsid w:val="004F7543"/>
    <w:rsid w:val="0052446C"/>
    <w:rsid w:val="00544ECE"/>
    <w:rsid w:val="00602C47"/>
    <w:rsid w:val="00650CCC"/>
    <w:rsid w:val="007B1280"/>
    <w:rsid w:val="00904895"/>
    <w:rsid w:val="009142C0"/>
    <w:rsid w:val="00AB6FD7"/>
    <w:rsid w:val="00C56074"/>
    <w:rsid w:val="00DB3287"/>
    <w:rsid w:val="00F9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EDA1500"/>
  <w15:chartTrackingRefBased/>
  <w15:docId w15:val="{A08B819A-7C3E-49BA-B4AC-6576A33F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3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28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B1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280"/>
    <w:rPr>
      <w:rFonts w:ascii="Century" w:eastAsia="ＭＳ 明朝" w:hAnsi="Century" w:cs="Times New Roman"/>
    </w:rPr>
  </w:style>
  <w:style w:type="paragraph" w:styleId="a7">
    <w:name w:val="Revision"/>
    <w:hidden/>
    <w:uiPriority w:val="99"/>
    <w:semiHidden/>
    <w:rsid w:val="00650CC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いしかわ農業人材機構</dc:creator>
  <cp:keywords/>
  <dc:description/>
  <cp:lastModifiedBy>奥谷内 文子</cp:lastModifiedBy>
  <cp:revision>2</cp:revision>
  <cp:lastPrinted>2021-04-28T02:36:00Z</cp:lastPrinted>
  <dcterms:created xsi:type="dcterms:W3CDTF">2024-04-30T01:36:00Z</dcterms:created>
  <dcterms:modified xsi:type="dcterms:W3CDTF">2024-04-30T01:36:00Z</dcterms:modified>
</cp:coreProperties>
</file>